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795" w:rsidRDefault="00ED3795" w:rsidP="00576136">
      <w:pPr>
        <w:spacing w:after="0" w:line="240" w:lineRule="auto"/>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3in;margin-top:-45pt;width:243pt;height:126pt;z-index:251658240" filled="f" stroked="f">
            <v:textbox>
              <w:txbxContent>
                <w:p w:rsidR="00ED3795" w:rsidRDefault="00ED3795" w:rsidP="003B4280">
                  <w:pPr>
                    <w:numPr>
                      <w:ins w:id="0" w:author="Sandy Fleishman" w:date="2013-10-22T11:08:00Z"/>
                    </w:numPr>
                    <w:autoSpaceDE w:val="0"/>
                    <w:autoSpaceDN w:val="0"/>
                    <w:adjustRightInd w:val="0"/>
                    <w:spacing w:after="0" w:line="240" w:lineRule="auto"/>
                    <w:rPr>
                      <w:ins w:id="1" w:author="Sandy Fleishman" w:date="2013-10-22T11:08:00Z"/>
                      <w:rFonts w:ascii="AvenirLTStd-Roman" w:hAnsi="AvenirLTStd-Roman" w:cs="AvenirLTStd-Roman"/>
                      <w:sz w:val="43"/>
                      <w:szCs w:val="43"/>
                    </w:rPr>
                  </w:pPr>
                  <w:ins w:id="2" w:author="Sandy Fleishman" w:date="2013-10-22T11:08:00Z">
                    <w:r>
                      <w:rPr>
                        <w:rFonts w:ascii="AvenirLTStd-Roman" w:hAnsi="AvenirLTStd-Roman" w:cs="AvenirLTStd-Roman"/>
                        <w:sz w:val="43"/>
                        <w:szCs w:val="43"/>
                      </w:rPr>
                      <w:t>PROUD</w:t>
                    </w:r>
                  </w:ins>
                </w:p>
                <w:p w:rsidR="00ED3795" w:rsidRDefault="00ED3795" w:rsidP="003B4280">
                  <w:pPr>
                    <w:numPr>
                      <w:ins w:id="3" w:author="Sandy Fleishman" w:date="2013-10-22T11:08:00Z"/>
                    </w:numPr>
                    <w:autoSpaceDE w:val="0"/>
                    <w:autoSpaceDN w:val="0"/>
                    <w:adjustRightInd w:val="0"/>
                    <w:spacing w:after="0" w:line="240" w:lineRule="auto"/>
                    <w:rPr>
                      <w:ins w:id="4" w:author="Sandy Fleishman" w:date="2013-10-22T11:08:00Z"/>
                      <w:rFonts w:ascii="AvenirLTStd-Roman" w:hAnsi="AvenirLTStd-Roman" w:cs="AvenirLTStd-Roman"/>
                      <w:sz w:val="43"/>
                      <w:szCs w:val="43"/>
                    </w:rPr>
                  </w:pPr>
                  <w:ins w:id="5" w:author="Sandy Fleishman" w:date="2013-10-22T11:09:00Z">
                    <w:r>
                      <w:rPr>
                        <w:rFonts w:ascii="FrizQuadrataStd-Bold" w:hAnsi="FrizQuadrataStd-Bold" w:cs="FrizQuadrataStd-Bold"/>
                        <w:b/>
                        <w:bCs/>
                        <w:sz w:val="95"/>
                        <w:szCs w:val="95"/>
                      </w:rPr>
                      <w:t>TITANS</w:t>
                    </w:r>
                  </w:ins>
                </w:p>
                <w:p w:rsidR="00ED3795" w:rsidRPr="003B4280" w:rsidRDefault="00ED3795" w:rsidP="003B4280">
                  <w:ins w:id="6" w:author="Sandy Fleishman" w:date="2013-10-22T11:08:00Z">
                    <w:r>
                      <w:rPr>
                        <w:rFonts w:ascii="AvenirLTStd-Roman" w:hAnsi="AvenirLTStd-Roman" w:cs="AvenirLTStd-Roman"/>
                        <w:sz w:val="43"/>
                        <w:szCs w:val="43"/>
                      </w:rPr>
                      <w:t>BOOSTER</w:t>
                    </w:r>
                  </w:ins>
                </w:p>
              </w:txbxContent>
            </v:textbox>
          </v:shape>
        </w:pict>
      </w:r>
    </w:p>
    <w:p w:rsidR="00ED3795" w:rsidRDefault="00ED3795" w:rsidP="00576136">
      <w:pPr>
        <w:spacing w:after="0" w:line="240" w:lineRule="auto"/>
        <w:jc w:val="center"/>
      </w:pPr>
    </w:p>
    <w:p w:rsidR="00ED3795" w:rsidRDefault="00ED3795" w:rsidP="003B4280">
      <w:pPr>
        <w:spacing w:after="0" w:line="240" w:lineRule="auto"/>
      </w:pPr>
      <w:smartTag w:uri="urn:schemas-microsoft-com:office:smarttags" w:element="PlaceName">
        <w:smartTag w:uri="urn:schemas-microsoft-com:office:smarttags" w:element="place">
          <w:r>
            <w:t>ALBERT</w:t>
          </w:r>
        </w:smartTag>
        <w:r>
          <w:t xml:space="preserve"> </w:t>
        </w:r>
        <w:smartTag w:uri="urn:schemas-microsoft-com:office:smarttags" w:element="PlaceType">
          <w:r>
            <w:t>EINSTEIN</w:t>
          </w:r>
        </w:smartTag>
        <w:r>
          <w:t xml:space="preserve"> </w:t>
        </w:r>
        <w:smartTag w:uri="urn:schemas-microsoft-com:office:smarttags" w:element="PlaceType">
          <w:r>
            <w:t>HIGH SCHOOL</w:t>
          </w:r>
        </w:smartTag>
      </w:smartTag>
      <w:ins w:id="7" w:author="Sandy Fleishman" w:date="2013-10-22T11:05:00Z">
        <w:r>
          <w:t xml:space="preserve">   </w:t>
        </w:r>
      </w:ins>
    </w:p>
    <w:p w:rsidR="00ED3795" w:rsidRDefault="00ED3795" w:rsidP="003B4280">
      <w:pPr>
        <w:spacing w:after="0" w:line="240" w:lineRule="auto"/>
      </w:pPr>
      <w:r>
        <w:t xml:space="preserve">BOOSTER </w:t>
      </w:r>
      <w:smartTag w:uri="urn:schemas-microsoft-com:office:smarttags" w:element="PlaceType">
        <w:r>
          <w:t>MISSION</w:t>
        </w:r>
      </w:smartTag>
      <w:r>
        <w:t xml:space="preserve"> STATEMENT</w:t>
      </w:r>
      <w:ins w:id="8" w:author="Sandy Fleishman" w:date="2013-10-22T10:55:00Z">
        <w:r>
          <w:t xml:space="preserve"> </w:t>
        </w:r>
      </w:ins>
    </w:p>
    <w:p w:rsidR="00ED3795" w:rsidRDefault="00ED3795" w:rsidP="00576136">
      <w:pPr>
        <w:spacing w:after="0" w:line="240" w:lineRule="auto"/>
        <w:jc w:val="center"/>
      </w:pPr>
    </w:p>
    <w:p w:rsidR="00ED3795" w:rsidRDefault="00ED3795" w:rsidP="00576136">
      <w:pPr>
        <w:spacing w:after="0" w:line="240" w:lineRule="auto"/>
      </w:pPr>
    </w:p>
    <w:p w:rsidR="00ED3795" w:rsidRDefault="00ED3795" w:rsidP="00576136">
      <w:pPr>
        <w:spacing w:after="0" w:line="240" w:lineRule="auto"/>
      </w:pPr>
    </w:p>
    <w:p w:rsidR="00ED3795" w:rsidRDefault="00ED3795" w:rsidP="00576136">
      <w:pPr>
        <w:spacing w:after="0" w:line="240" w:lineRule="auto"/>
      </w:pPr>
      <w:r>
        <w:t>The mission of the Albert Einstein High School Boosters is to support and promote all our sports teams; to encourage and recognize outstanding scholastic achievement, sportsmanship and character, both on and off the athletic field; to contribute to the spirit and enthusiasm of the high school athletes; and to provide a pathway for positive involvement by the entire community with Albert Einstein High School.</w:t>
      </w:r>
    </w:p>
    <w:p w:rsidR="00ED3795" w:rsidRDefault="00ED3795" w:rsidP="00576136">
      <w:pPr>
        <w:spacing w:after="0" w:line="240" w:lineRule="auto"/>
      </w:pPr>
    </w:p>
    <w:p w:rsidR="00ED3795" w:rsidRDefault="00ED3795" w:rsidP="00576136">
      <w:pPr>
        <w:spacing w:after="0" w:line="240" w:lineRule="auto"/>
      </w:pPr>
      <w:r>
        <w:t>One of the most important things the Boosters do is raise funds. It is through diligent fund-raising that we are able to provide, among other things, the following:</w:t>
      </w:r>
    </w:p>
    <w:p w:rsidR="00ED3795" w:rsidRDefault="00ED3795" w:rsidP="00576136">
      <w:pPr>
        <w:spacing w:after="0" w:line="240" w:lineRule="auto"/>
      </w:pPr>
    </w:p>
    <w:p w:rsidR="00ED3795" w:rsidRDefault="00ED3795" w:rsidP="00576136">
      <w:pPr>
        <w:spacing w:after="0" w:line="240" w:lineRule="auto"/>
      </w:pPr>
      <w:r>
        <w:tab/>
        <w:t xml:space="preserve">Scholarships yearly to senior athletes </w:t>
      </w:r>
    </w:p>
    <w:p w:rsidR="00ED3795" w:rsidRDefault="00ED3795" w:rsidP="00576136">
      <w:pPr>
        <w:spacing w:after="0" w:line="240" w:lineRule="auto"/>
      </w:pPr>
    </w:p>
    <w:p w:rsidR="00ED3795" w:rsidRDefault="00ED3795" w:rsidP="00576136">
      <w:pPr>
        <w:spacing w:after="0" w:line="240" w:lineRule="auto"/>
      </w:pPr>
      <w:r>
        <w:tab/>
        <w:t>Fall, Winter and Spring sports banquets for our athletes</w:t>
      </w:r>
    </w:p>
    <w:p w:rsidR="00ED3795" w:rsidRDefault="00ED3795" w:rsidP="00576136">
      <w:pPr>
        <w:spacing w:after="0" w:line="240" w:lineRule="auto"/>
      </w:pPr>
    </w:p>
    <w:p w:rsidR="00ED3795" w:rsidRDefault="00ED3795" w:rsidP="00576136">
      <w:pPr>
        <w:spacing w:after="0" w:line="240" w:lineRule="auto"/>
      </w:pPr>
      <w:r>
        <w:tab/>
        <w:t>Money for sports equipment and supplies to supplement MCPS funding</w:t>
      </w:r>
    </w:p>
    <w:p w:rsidR="00ED3795" w:rsidRDefault="00ED3795" w:rsidP="00576136">
      <w:pPr>
        <w:spacing w:after="0" w:line="240" w:lineRule="auto"/>
      </w:pPr>
    </w:p>
    <w:p w:rsidR="00ED3795" w:rsidRDefault="00ED3795" w:rsidP="00915ABC">
      <w:pPr>
        <w:spacing w:after="0" w:line="240" w:lineRule="auto"/>
        <w:ind w:left="720"/>
      </w:pPr>
      <w:r>
        <w:t>Money to purchase new banners for the gymnasium/plaques for championship teams</w:t>
      </w:r>
    </w:p>
    <w:p w:rsidR="00ED3795" w:rsidRDefault="00ED3795" w:rsidP="00915ABC">
      <w:pPr>
        <w:spacing w:after="0" w:line="240" w:lineRule="auto"/>
        <w:ind w:left="720"/>
      </w:pPr>
    </w:p>
    <w:p w:rsidR="00ED3795" w:rsidRDefault="00ED3795" w:rsidP="00915ABC">
      <w:pPr>
        <w:spacing w:after="0" w:line="240" w:lineRule="auto"/>
        <w:ind w:left="720"/>
      </w:pPr>
      <w:r>
        <w:t>Funds to maintain individual team accounts to support team needs</w:t>
      </w:r>
    </w:p>
    <w:p w:rsidR="00ED3795" w:rsidRDefault="00ED3795" w:rsidP="00915ABC">
      <w:pPr>
        <w:spacing w:after="0" w:line="240" w:lineRule="auto"/>
        <w:ind w:left="720"/>
      </w:pPr>
    </w:p>
    <w:p w:rsidR="00ED3795" w:rsidRDefault="00ED3795" w:rsidP="00895EE6">
      <w:pPr>
        <w:spacing w:after="0" w:line="240" w:lineRule="auto"/>
      </w:pPr>
      <w:r>
        <w:t xml:space="preserve">As Mike Singletary, the Hall of Fame former middle linebacker for the Chicago Bears, states, “Do you know what my favorite part of the game is?  The opportunity to play.”  It is the mission of the Boosters to give every </w:t>
      </w:r>
      <w:smartTag w:uri="urn:schemas-microsoft-com:office:smarttags" w:element="PlaceType">
        <w:smartTag w:uri="urn:schemas-microsoft-com:office:smarttags" w:element="PlaceType">
          <w:r>
            <w:t>Albert</w:t>
          </w:r>
        </w:smartTag>
        <w:r>
          <w:t xml:space="preserve"> </w:t>
        </w:r>
        <w:smartTag w:uri="urn:schemas-microsoft-com:office:smarttags" w:element="PlaceType">
          <w:r>
            <w:t>Einstein</w:t>
          </w:r>
        </w:smartTag>
        <w:r>
          <w:t xml:space="preserve"> </w:t>
        </w:r>
        <w:smartTag w:uri="urn:schemas-microsoft-com:office:smarttags" w:element="PlaceType">
          <w:r>
            <w:t>High School</w:t>
          </w:r>
        </w:smartTag>
      </w:smartTag>
      <w:r>
        <w:t xml:space="preserve"> athlete just that. . . “the opportunity to play.”</w:t>
      </w:r>
    </w:p>
    <w:sectPr w:rsidR="00ED3795" w:rsidSect="00CE0C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venirLTStd-Roman">
    <w:panose1 w:val="00000000000000000000"/>
    <w:charset w:val="00"/>
    <w:family w:val="swiss"/>
    <w:notTrueType/>
    <w:pitch w:val="default"/>
    <w:sig w:usb0="00000003" w:usb1="00000000" w:usb2="00000000" w:usb3="00000000" w:csb0="00000001" w:csb1="00000000"/>
  </w:font>
  <w:font w:name="FrizQuadrataSt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6136"/>
    <w:rsid w:val="0001525D"/>
    <w:rsid w:val="00081A04"/>
    <w:rsid w:val="000F6C1A"/>
    <w:rsid w:val="001903B1"/>
    <w:rsid w:val="00243AC8"/>
    <w:rsid w:val="002E5FB9"/>
    <w:rsid w:val="00307CA0"/>
    <w:rsid w:val="00362502"/>
    <w:rsid w:val="00377181"/>
    <w:rsid w:val="00381065"/>
    <w:rsid w:val="003B4280"/>
    <w:rsid w:val="003E49CA"/>
    <w:rsid w:val="00576136"/>
    <w:rsid w:val="00625F8A"/>
    <w:rsid w:val="006769BF"/>
    <w:rsid w:val="006A32DF"/>
    <w:rsid w:val="006B29C4"/>
    <w:rsid w:val="006F1D1F"/>
    <w:rsid w:val="00895EE6"/>
    <w:rsid w:val="008D2801"/>
    <w:rsid w:val="00915ABC"/>
    <w:rsid w:val="009D29E9"/>
    <w:rsid w:val="00C20ADF"/>
    <w:rsid w:val="00C777D7"/>
    <w:rsid w:val="00CE0C9A"/>
    <w:rsid w:val="00D10366"/>
    <w:rsid w:val="00D57ACA"/>
    <w:rsid w:val="00E60857"/>
    <w:rsid w:val="00ED3795"/>
    <w:rsid w:val="00FB652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C9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2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AC8"/>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Pages>
  <Words>200</Words>
  <Characters>1057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 A F T #2</dc:title>
  <dc:subject/>
  <dc:creator>Dad</dc:creator>
  <cp:keywords/>
  <dc:description/>
  <cp:lastModifiedBy>Sandy Fleishman</cp:lastModifiedBy>
  <cp:revision>5</cp:revision>
  <dcterms:created xsi:type="dcterms:W3CDTF">2013-10-22T14:54:00Z</dcterms:created>
  <dcterms:modified xsi:type="dcterms:W3CDTF">2013-10-22T15:20:00Z</dcterms:modified>
</cp:coreProperties>
</file>